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CEB0" w14:textId="1C6D303F" w:rsidR="003066B5" w:rsidDel="001F4A49" w:rsidRDefault="00705F44">
      <w:pPr>
        <w:rPr>
          <w:del w:id="0" w:author="Whitridge, Noah P" w:date="2016-11-14T10:06:00Z"/>
        </w:rPr>
      </w:pPr>
      <w:r>
        <w:t>For our experiment, P</w:t>
      </w:r>
      <w:ins w:id="1" w:author="Whitridge, Noah P" w:date="2016-11-14T09:54:00Z">
        <w:r w:rsidR="00E84D89">
          <w:t>ot</w:t>
        </w:r>
      </w:ins>
      <w:del w:id="2" w:author="Whitridge, Noah P" w:date="2016-11-14T09:54:00Z">
        <w:r w:rsidDel="00E84D89">
          <w:delText>lant</w:delText>
        </w:r>
      </w:del>
      <w:r>
        <w:t xml:space="preserve"> #1 will be our experiment group and P</w:t>
      </w:r>
      <w:ins w:id="3" w:author="Whitridge, Noah P" w:date="2016-11-14T09:54:00Z">
        <w:r w:rsidR="00E84D89">
          <w:t>ot</w:t>
        </w:r>
      </w:ins>
      <w:del w:id="4" w:author="Whitridge, Noah P" w:date="2016-11-14T09:54:00Z">
        <w:r w:rsidDel="00E84D89">
          <w:delText>lant</w:delText>
        </w:r>
      </w:del>
      <w:r>
        <w:t xml:space="preserve"> #2 will be our control group. P</w:t>
      </w:r>
      <w:ins w:id="5" w:author="Whitridge, Noah P" w:date="2016-11-14T09:54:00Z">
        <w:r w:rsidR="00E84D89">
          <w:t xml:space="preserve">ot </w:t>
        </w:r>
      </w:ins>
      <w:del w:id="6" w:author="Whitridge, Noah P" w:date="2016-11-14T09:54:00Z">
        <w:r w:rsidDel="00E84D89">
          <w:delText xml:space="preserve">lant </w:delText>
        </w:r>
      </w:del>
      <w:r>
        <w:t xml:space="preserve">#1 will be cross pollinated by hand with other </w:t>
      </w:r>
      <w:r w:rsidRPr="00705F44">
        <w:rPr>
          <w:i/>
        </w:rPr>
        <w:t>Brassica Rapa</w:t>
      </w:r>
      <w:r>
        <w:t xml:space="preserve"> while P</w:t>
      </w:r>
      <w:ins w:id="7" w:author="Whitridge, Noah P" w:date="2016-11-14T09:54:00Z">
        <w:r w:rsidR="00E84D89">
          <w:t>o</w:t>
        </w:r>
      </w:ins>
      <w:del w:id="8" w:author="Whitridge, Noah P" w:date="2016-11-14T09:54:00Z">
        <w:r w:rsidDel="00E84D89">
          <w:delText>lan</w:delText>
        </w:r>
      </w:del>
      <w:r>
        <w:t xml:space="preserve">t #2 will not be pollinated. We will be measuring whether cross pollinating increases the amount of seeds a </w:t>
      </w:r>
      <w:r w:rsidRPr="00705F44">
        <w:rPr>
          <w:i/>
        </w:rPr>
        <w:t>Brassica Rapa</w:t>
      </w:r>
      <w:r>
        <w:t xml:space="preserve"> produces</w:t>
      </w:r>
      <w:ins w:id="9" w:author="Whitridge, Noah P" w:date="2016-11-14T10:04:00Z">
        <w:r w:rsidR="001F4A49">
          <w:t xml:space="preserve"> in comparison to plants self-pollinating</w:t>
        </w:r>
      </w:ins>
      <w:r>
        <w:t xml:space="preserve">. </w:t>
      </w:r>
      <w:ins w:id="10" w:author="Whitridge, Noah P" w:date="2016-11-14T09:55:00Z">
        <w:r w:rsidR="00E84D89">
          <w:t xml:space="preserve">We chose to measure how many seeds our plants grow because </w:t>
        </w:r>
      </w:ins>
      <w:ins w:id="11" w:author="Whitridge, Noah P" w:date="2016-11-14T09:57:00Z">
        <w:r w:rsidR="00E84D89">
          <w:t xml:space="preserve">species depend on their members creating enough seeds to </w:t>
        </w:r>
      </w:ins>
      <w:ins w:id="12" w:author="Whitridge, Noah P" w:date="2016-11-14T09:58:00Z">
        <w:r w:rsidR="00E84D89">
          <w:t>successfully</w:t>
        </w:r>
      </w:ins>
      <w:ins w:id="13" w:author="Whitridge, Noah P" w:date="2016-11-14T09:57:00Z">
        <w:r w:rsidR="00E84D89">
          <w:t xml:space="preserve"> </w:t>
        </w:r>
      </w:ins>
      <w:ins w:id="14" w:author="Whitridge, Noah P" w:date="2016-11-14T10:01:00Z">
        <w:r w:rsidR="00E84D89">
          <w:t xml:space="preserve">reproduce </w:t>
        </w:r>
      </w:ins>
      <w:r w:rsidR="001F4A49">
        <w:t>in order to</w:t>
      </w:r>
      <w:ins w:id="15" w:author="Whitridge, Noah P" w:date="2016-11-14T10:01:00Z">
        <w:r w:rsidR="00E84D89">
          <w:t xml:space="preserve"> survive</w:t>
        </w:r>
      </w:ins>
      <w:ins w:id="16" w:author="Whitridge, Noah P" w:date="2016-11-14T09:58:00Z">
        <w:r w:rsidR="00E84D89">
          <w:t xml:space="preserve">. </w:t>
        </w:r>
      </w:ins>
      <w:del w:id="17" w:author="Whitridge, Noah P" w:date="2016-11-14T10:01:00Z">
        <w:r w:rsidDel="00E84D89">
          <w:delText xml:space="preserve">If this is true, then we will conclude that </w:delText>
        </w:r>
      </w:del>
      <w:del w:id="18" w:author="Whitridge, Noah P" w:date="2016-11-14T10:00:00Z">
        <w:r w:rsidDel="00E84D89">
          <w:delText xml:space="preserve">biodiversity </w:delText>
        </w:r>
      </w:del>
      <w:del w:id="19" w:author="Whitridge, Noah P" w:date="2016-11-14T10:01:00Z">
        <w:r w:rsidDel="00E84D89">
          <w:delText xml:space="preserve">is necessary </w:delText>
        </w:r>
        <w:r w:rsidR="003246BC" w:rsidDel="00E84D89">
          <w:delText xml:space="preserve">to increase </w:delText>
        </w:r>
      </w:del>
      <w:del w:id="20" w:author="Whitridge, Noah P" w:date="2016-11-14T10:00:00Z">
        <w:r w:rsidR="003246BC" w:rsidDel="00E84D89">
          <w:delText xml:space="preserve">things like </w:delText>
        </w:r>
      </w:del>
      <w:del w:id="21" w:author="Whitridge, Noah P" w:date="2016-11-14T10:01:00Z">
        <w:r w:rsidR="003246BC" w:rsidDel="00E84D89">
          <w:delText>crop yields.</w:delText>
        </w:r>
      </w:del>
      <w:ins w:id="22" w:author="Whitridge, Noah P" w:date="2016-11-14T10:05:00Z">
        <w:r w:rsidR="001F4A49">
          <w:t>If cross-pollinating increases how many seeds a plant produces, we will conclude that cross-pollinating is important for farming and species survival.</w:t>
        </w:r>
      </w:ins>
      <w:bookmarkStart w:id="23" w:name="_GoBack"/>
      <w:bookmarkEnd w:id="23"/>
    </w:p>
    <w:p w14:paraId="5A7EC33C" w14:textId="77777777" w:rsidR="00862120" w:rsidDel="001F4A49" w:rsidRDefault="00862120">
      <w:pPr>
        <w:rPr>
          <w:del w:id="24" w:author="Whitridge, Noah P" w:date="2016-11-14T10:06:00Z"/>
        </w:rPr>
      </w:pPr>
    </w:p>
    <w:p w14:paraId="4C14AD36" w14:textId="1300F100" w:rsidR="00862120" w:rsidDel="001F4A49" w:rsidRDefault="00862120">
      <w:pPr>
        <w:rPr>
          <w:ins w:id="25" w:author="Irene Liao" w:date="2016-11-11T15:55:00Z"/>
          <w:del w:id="26" w:author="Whitridge, Noah P" w:date="2016-11-14T10:06:00Z"/>
        </w:rPr>
      </w:pPr>
      <w:ins w:id="27" w:author="Irene Liao" w:date="2016-11-11T15:55:00Z">
        <w:del w:id="28" w:author="Whitridge, Noah P" w:date="2016-11-14T10:06:00Z">
          <w:r w:rsidDel="001F4A49">
            <w:delText>Irene comments:</w:delText>
          </w:r>
        </w:del>
      </w:ins>
    </w:p>
    <w:p w14:paraId="50B308EE" w14:textId="262A4D37" w:rsidR="00862120" w:rsidDel="001F4A49" w:rsidRDefault="00862120">
      <w:pPr>
        <w:rPr>
          <w:ins w:id="29" w:author="Irene Liao" w:date="2016-11-11T15:55:00Z"/>
          <w:del w:id="30" w:author="Whitridge, Noah P" w:date="2016-11-14T10:06:00Z"/>
        </w:rPr>
      </w:pPr>
    </w:p>
    <w:p w14:paraId="32F45EB0" w14:textId="36639014" w:rsidR="00862120" w:rsidDel="001F4A49" w:rsidRDefault="00862120">
      <w:pPr>
        <w:rPr>
          <w:ins w:id="31" w:author="Irene Liao" w:date="2016-11-11T15:56:00Z"/>
          <w:del w:id="32" w:author="Whitridge, Noah P" w:date="2016-11-14T10:06:00Z"/>
        </w:rPr>
      </w:pPr>
      <w:ins w:id="33" w:author="Irene Liao" w:date="2016-11-11T15:55:00Z">
        <w:del w:id="34" w:author="Whitridge, Noah P" w:date="2016-11-14T10:06:00Z">
          <w:r w:rsidDel="001F4A49">
            <w:delText>Thanks for laying this out! I had a few questions:</w:delText>
          </w:r>
        </w:del>
      </w:ins>
    </w:p>
    <w:p w14:paraId="12366D69" w14:textId="1AA7AC0C" w:rsidR="00862120" w:rsidDel="001F4A49" w:rsidRDefault="00862120">
      <w:pPr>
        <w:pStyle w:val="ListParagraph"/>
        <w:numPr>
          <w:ilvl w:val="0"/>
          <w:numId w:val="1"/>
        </w:numPr>
        <w:rPr>
          <w:ins w:id="35" w:author="Irene Liao" w:date="2016-11-11T15:57:00Z"/>
          <w:del w:id="36" w:author="Whitridge, Noah P" w:date="2016-11-14T10:06:00Z"/>
        </w:rPr>
        <w:pPrChange w:id="37" w:author="Irene Liao" w:date="2016-11-11T15:57:00Z">
          <w:pPr/>
        </w:pPrChange>
      </w:pPr>
      <w:ins w:id="38" w:author="Irene Liao" w:date="2016-11-11T15:56:00Z">
        <w:del w:id="39" w:author="Whitridge, Noah P" w:date="2016-11-14T10:06:00Z">
          <w:r w:rsidDel="001F4A49">
            <w:delText>Do you think having only ONE plant for the experiment group and ONE plant for the control group is enough? If not, how would you change this? Are you combining your results with the entire class?</w:delText>
          </w:r>
        </w:del>
      </w:ins>
    </w:p>
    <w:p w14:paraId="1501F606" w14:textId="24B5F258" w:rsidR="00862120" w:rsidDel="001F4A49" w:rsidRDefault="00862120">
      <w:pPr>
        <w:pStyle w:val="ListParagraph"/>
        <w:numPr>
          <w:ilvl w:val="0"/>
          <w:numId w:val="1"/>
        </w:numPr>
        <w:rPr>
          <w:ins w:id="40" w:author="Irene Liao" w:date="2016-11-11T15:58:00Z"/>
          <w:del w:id="41" w:author="Whitridge, Noah P" w:date="2016-11-14T10:06:00Z"/>
        </w:rPr>
        <w:pPrChange w:id="42" w:author="Irene Liao" w:date="2016-11-11T15:57:00Z">
          <w:pPr/>
        </w:pPrChange>
      </w:pPr>
      <w:ins w:id="43" w:author="Irene Liao" w:date="2016-11-11T15:57:00Z">
        <w:del w:id="44" w:author="Whitridge, Noah P" w:date="2016-11-14T10:06:00Z">
          <w:r w:rsidDel="001F4A49">
            <w:delText>Will you be measuring any other traits? Why is measuring the amount of seeds important? Is it important to consider how many flowers are also produced?</w:delText>
          </w:r>
        </w:del>
      </w:ins>
    </w:p>
    <w:p w14:paraId="1A431B1C" w14:textId="01BC0912" w:rsidR="00862120" w:rsidDel="001F4A49" w:rsidRDefault="00862120">
      <w:pPr>
        <w:pStyle w:val="ListParagraph"/>
        <w:numPr>
          <w:ilvl w:val="0"/>
          <w:numId w:val="1"/>
        </w:numPr>
        <w:rPr>
          <w:ins w:id="45" w:author="Irene Liao" w:date="2016-11-11T15:58:00Z"/>
          <w:del w:id="46" w:author="Whitridge, Noah P" w:date="2016-11-14T10:06:00Z"/>
        </w:rPr>
        <w:pPrChange w:id="47" w:author="Irene Liao" w:date="2016-11-11T15:57:00Z">
          <w:pPr/>
        </w:pPrChange>
      </w:pPr>
      <w:ins w:id="48" w:author="Irene Liao" w:date="2016-11-11T15:58:00Z">
        <w:del w:id="49" w:author="Whitridge, Noah P" w:date="2016-11-14T10:06:00Z">
          <w:r w:rsidDel="001F4A49">
            <w:delText>In what cases do you think self-pollination (what I assume is plant #2) could be important?</w:delText>
          </w:r>
        </w:del>
      </w:ins>
    </w:p>
    <w:p w14:paraId="1B73C9DB" w14:textId="25B4A5EC" w:rsidR="00862120" w:rsidDel="001F4A49" w:rsidRDefault="00862120" w:rsidP="00862120">
      <w:pPr>
        <w:rPr>
          <w:ins w:id="50" w:author="Irene Liao" w:date="2016-11-11T15:58:00Z"/>
          <w:del w:id="51" w:author="Whitridge, Noah P" w:date="2016-11-14T10:06:00Z"/>
        </w:rPr>
      </w:pPr>
    </w:p>
    <w:p w14:paraId="7C3B77BE" w14:textId="6DD3B28E" w:rsidR="00862120" w:rsidDel="001F4A49" w:rsidRDefault="00862120" w:rsidP="00862120">
      <w:pPr>
        <w:rPr>
          <w:ins w:id="52" w:author="Irene Liao" w:date="2016-11-11T16:00:00Z"/>
          <w:del w:id="53" w:author="Whitridge, Noah P" w:date="2016-11-14T10:06:00Z"/>
        </w:rPr>
      </w:pPr>
      <w:ins w:id="54" w:author="Irene Liao" w:date="2016-11-11T15:58:00Z">
        <w:del w:id="55" w:author="Whitridge, Noah P" w:date="2016-11-14T10:06:00Z">
          <w:r w:rsidDel="001F4A49">
            <w:delText xml:space="preserve">A comment </w:delText>
          </w:r>
        </w:del>
      </w:ins>
      <w:ins w:id="56" w:author="Irene Liao" w:date="2016-11-11T15:59:00Z">
        <w:del w:id="57" w:author="Whitridge, Noah P" w:date="2016-11-14T10:06:00Z">
          <w:r w:rsidDel="001F4A49">
            <w:delText>–</w:delText>
          </w:r>
        </w:del>
      </w:ins>
      <w:ins w:id="58" w:author="Irene Liao" w:date="2016-11-11T15:58:00Z">
        <w:del w:id="59" w:author="Whitridge, Noah P" w:date="2016-11-14T10:06:00Z">
          <w:r w:rsidDel="001F4A49">
            <w:delText xml:space="preserve"> I </w:delText>
          </w:r>
        </w:del>
      </w:ins>
      <w:ins w:id="60" w:author="Irene Liao" w:date="2016-11-11T15:59:00Z">
        <w:del w:id="61" w:author="Whitridge, Noah P" w:date="2016-11-14T10:06:00Z">
          <w:r w:rsidDel="001F4A49">
            <w:delText xml:space="preserve">don’t think you mean “biodiversity” but rather “genetic diversity.” You might want to look up the definition of </w:delText>
          </w:r>
        </w:del>
      </w:ins>
      <w:ins w:id="62" w:author="Irene Liao" w:date="2016-11-11T16:00:00Z">
        <w:del w:id="63" w:author="Whitridge, Noah P" w:date="2016-11-14T10:06:00Z">
          <w:r w:rsidDel="001F4A49">
            <w:delText>“</w:delText>
          </w:r>
        </w:del>
      </w:ins>
      <w:ins w:id="64" w:author="Irene Liao" w:date="2016-11-11T15:59:00Z">
        <w:del w:id="65" w:author="Whitridge, Noah P" w:date="2016-11-14T10:06:00Z">
          <w:r w:rsidDel="001F4A49">
            <w:delText>biodiversity</w:delText>
          </w:r>
        </w:del>
      </w:ins>
      <w:ins w:id="66" w:author="Irene Liao" w:date="2016-11-11T16:00:00Z">
        <w:del w:id="67" w:author="Whitridge, Noah P" w:date="2016-11-14T10:06:00Z">
          <w:r w:rsidDel="001F4A49">
            <w:delText>”</w:delText>
          </w:r>
        </w:del>
      </w:ins>
      <w:ins w:id="68" w:author="Irene Liao" w:date="2016-11-11T15:59:00Z">
        <w:del w:id="69" w:author="Whitridge, Noah P" w:date="2016-11-14T10:06:00Z">
          <w:r w:rsidDel="001F4A49">
            <w:delText xml:space="preserve"> here and see how that might differ from “genetic diversity</w:delText>
          </w:r>
        </w:del>
      </w:ins>
      <w:ins w:id="70" w:author="Irene Liao" w:date="2016-11-11T16:00:00Z">
        <w:del w:id="71" w:author="Whitridge, Noah P" w:date="2016-11-14T10:06:00Z">
          <w:r w:rsidDel="001F4A49">
            <w:delText>.”</w:delText>
          </w:r>
        </w:del>
      </w:ins>
    </w:p>
    <w:p w14:paraId="7AAF00D8" w14:textId="6D75D0D1" w:rsidR="00862120" w:rsidDel="001F4A49" w:rsidRDefault="00862120" w:rsidP="00862120">
      <w:pPr>
        <w:rPr>
          <w:ins w:id="72" w:author="Irene Liao" w:date="2016-11-11T16:00:00Z"/>
          <w:del w:id="73" w:author="Whitridge, Noah P" w:date="2016-11-14T10:06:00Z"/>
        </w:rPr>
      </w:pPr>
    </w:p>
    <w:p w14:paraId="26C068A3" w14:textId="22FE3517" w:rsidR="00862120" w:rsidDel="001F4A49" w:rsidRDefault="00862120" w:rsidP="00862120">
      <w:pPr>
        <w:rPr>
          <w:ins w:id="74" w:author="Irene Liao" w:date="2016-11-11T16:00:00Z"/>
          <w:del w:id="75" w:author="Whitridge, Noah P" w:date="2016-11-14T10:06:00Z"/>
        </w:rPr>
      </w:pPr>
      <w:ins w:id="76" w:author="Irene Liao" w:date="2016-11-11T16:00:00Z">
        <w:del w:id="77" w:author="Whitridge, Noah P" w:date="2016-11-14T10:06:00Z">
          <w:r w:rsidDel="001F4A49">
            <w:delText>I know this is a lot to parse through, so let me know if you have any questions!</w:delText>
          </w:r>
        </w:del>
      </w:ins>
    </w:p>
    <w:p w14:paraId="3E7B0CF5" w14:textId="0D478A5A" w:rsidR="00862120" w:rsidDel="001F4A49" w:rsidRDefault="00862120" w:rsidP="00862120">
      <w:pPr>
        <w:rPr>
          <w:ins w:id="78" w:author="Irene Liao" w:date="2016-11-11T16:00:00Z"/>
          <w:del w:id="79" w:author="Whitridge, Noah P" w:date="2016-11-14T10:06:00Z"/>
        </w:rPr>
      </w:pPr>
    </w:p>
    <w:p w14:paraId="304F1FEE" w14:textId="0A1A9B4A" w:rsidR="00862120" w:rsidDel="001F4A49" w:rsidRDefault="00862120" w:rsidP="00862120">
      <w:pPr>
        <w:rPr>
          <w:ins w:id="80" w:author="Irene Liao" w:date="2016-11-11T16:00:00Z"/>
          <w:del w:id="81" w:author="Whitridge, Noah P" w:date="2016-11-14T10:06:00Z"/>
        </w:rPr>
      </w:pPr>
      <w:ins w:id="82" w:author="Irene Liao" w:date="2016-11-11T16:00:00Z">
        <w:del w:id="83" w:author="Whitridge, Noah P" w:date="2016-11-14T10:06:00Z">
          <w:r w:rsidDel="001F4A49">
            <w:delText>Best,</w:delText>
          </w:r>
        </w:del>
      </w:ins>
    </w:p>
    <w:p w14:paraId="6688B132" w14:textId="39C425DF" w:rsidR="00862120" w:rsidRDefault="00862120" w:rsidP="00862120">
      <w:ins w:id="84" w:author="Irene Liao" w:date="2016-11-11T16:00:00Z">
        <w:del w:id="85" w:author="Whitridge, Noah P" w:date="2016-11-14T10:06:00Z">
          <w:r w:rsidDel="001F4A49">
            <w:delText>Irene</w:delText>
          </w:r>
        </w:del>
      </w:ins>
    </w:p>
    <w:sectPr w:rsidR="008621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C505" w14:textId="77777777" w:rsidR="00646603" w:rsidRDefault="00646603" w:rsidP="00705F44">
      <w:pPr>
        <w:spacing w:line="240" w:lineRule="auto"/>
      </w:pPr>
      <w:r>
        <w:separator/>
      </w:r>
    </w:p>
  </w:endnote>
  <w:endnote w:type="continuationSeparator" w:id="0">
    <w:p w14:paraId="416B98B4" w14:textId="77777777" w:rsidR="00646603" w:rsidRDefault="00646603" w:rsidP="00705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3D87" w14:textId="77777777" w:rsidR="003246BC" w:rsidRDefault="00324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4EF2" w14:textId="77777777" w:rsidR="003246BC" w:rsidRDefault="00324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7445" w14:textId="77777777" w:rsidR="003246BC" w:rsidRDefault="0032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FC5E" w14:textId="77777777" w:rsidR="00646603" w:rsidRDefault="00646603" w:rsidP="00705F44">
      <w:pPr>
        <w:spacing w:line="240" w:lineRule="auto"/>
      </w:pPr>
      <w:r>
        <w:separator/>
      </w:r>
    </w:p>
  </w:footnote>
  <w:footnote w:type="continuationSeparator" w:id="0">
    <w:p w14:paraId="67BF0717" w14:textId="77777777" w:rsidR="00646603" w:rsidRDefault="00646603" w:rsidP="00705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33FB" w14:textId="77777777" w:rsidR="003246BC" w:rsidRDefault="00324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8DD5" w14:textId="77777777" w:rsidR="00705F44" w:rsidRDefault="00705F44">
    <w:pPr>
      <w:pStyle w:val="Header"/>
    </w:pPr>
    <w:r>
      <w:t>Planting Science Experiment Design</w:t>
    </w:r>
  </w:p>
  <w:p w14:paraId="0EA5F827" w14:textId="77777777" w:rsidR="00705F44" w:rsidRDefault="00705F44">
    <w:pPr>
      <w:pStyle w:val="Header"/>
    </w:pPr>
    <w:r>
      <w:t>Noah Whitridge</w:t>
    </w:r>
  </w:p>
  <w:p w14:paraId="102DA67F" w14:textId="77777777" w:rsidR="00705F44" w:rsidRDefault="00705F44">
    <w:pPr>
      <w:pStyle w:val="Header"/>
    </w:pPr>
    <w:r>
      <w:t>November 9, 2016</w:t>
    </w:r>
  </w:p>
  <w:p w14:paraId="4258FDB3" w14:textId="77777777" w:rsidR="00705F44" w:rsidRDefault="00705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902B" w14:textId="77777777" w:rsidR="003246BC" w:rsidRDefault="00324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D2E3C"/>
    <w:multiLevelType w:val="hybridMultilevel"/>
    <w:tmpl w:val="468E42E0"/>
    <w:lvl w:ilvl="0" w:tplc="73AE6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ridge, Noah P">
    <w15:presenceInfo w15:providerId="AD" w15:userId="S-1-5-21-3626170622-1311153608-2629030551-651745"/>
  </w15:person>
  <w15:person w15:author="Irene Liao">
    <w15:presenceInfo w15:providerId="None" w15:userId="Irene L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44"/>
    <w:rsid w:val="001F4A49"/>
    <w:rsid w:val="003066B5"/>
    <w:rsid w:val="003246BC"/>
    <w:rsid w:val="00646603"/>
    <w:rsid w:val="00705F44"/>
    <w:rsid w:val="00714ABE"/>
    <w:rsid w:val="00862120"/>
    <w:rsid w:val="00E8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4FD1"/>
  <w15:chartTrackingRefBased/>
  <w15:docId w15:val="{1C732BFC-ABF9-43FA-8C23-FA5DD2E6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44"/>
    <w:pPr>
      <w:tabs>
        <w:tab w:val="center" w:pos="4680"/>
        <w:tab w:val="right" w:pos="9360"/>
      </w:tabs>
      <w:spacing w:line="240" w:lineRule="auto"/>
    </w:pPr>
  </w:style>
  <w:style w:type="character" w:customStyle="1" w:styleId="HeaderChar">
    <w:name w:val="Header Char"/>
    <w:basedOn w:val="DefaultParagraphFont"/>
    <w:link w:val="Header"/>
    <w:uiPriority w:val="99"/>
    <w:rsid w:val="00705F44"/>
  </w:style>
  <w:style w:type="paragraph" w:styleId="Footer">
    <w:name w:val="footer"/>
    <w:basedOn w:val="Normal"/>
    <w:link w:val="FooterChar"/>
    <w:uiPriority w:val="99"/>
    <w:unhideWhenUsed/>
    <w:rsid w:val="00705F44"/>
    <w:pPr>
      <w:tabs>
        <w:tab w:val="center" w:pos="4680"/>
        <w:tab w:val="right" w:pos="9360"/>
      </w:tabs>
      <w:spacing w:line="240" w:lineRule="auto"/>
    </w:pPr>
  </w:style>
  <w:style w:type="character" w:customStyle="1" w:styleId="FooterChar">
    <w:name w:val="Footer Char"/>
    <w:basedOn w:val="DefaultParagraphFont"/>
    <w:link w:val="Footer"/>
    <w:uiPriority w:val="99"/>
    <w:rsid w:val="00705F44"/>
  </w:style>
  <w:style w:type="paragraph" w:styleId="ListParagraph">
    <w:name w:val="List Paragraph"/>
    <w:basedOn w:val="Normal"/>
    <w:uiPriority w:val="34"/>
    <w:qFormat/>
    <w:rsid w:val="00862120"/>
    <w:pPr>
      <w:ind w:left="720"/>
      <w:contextualSpacing/>
    </w:pPr>
  </w:style>
  <w:style w:type="paragraph" w:styleId="BalloonText">
    <w:name w:val="Balloon Text"/>
    <w:basedOn w:val="Normal"/>
    <w:link w:val="BalloonTextChar"/>
    <w:uiPriority w:val="99"/>
    <w:semiHidden/>
    <w:unhideWhenUsed/>
    <w:rsid w:val="008621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1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Whitridge, Noah P</dc:creator>
  <cp:keywords/>
  <dc:description/>
  <cp:lastModifiedBy>Whitridge, Noah P</cp:lastModifiedBy>
  <cp:revision>2</cp:revision>
  <dcterms:created xsi:type="dcterms:W3CDTF">2016-11-14T15:15:00Z</dcterms:created>
  <dcterms:modified xsi:type="dcterms:W3CDTF">2016-11-14T15:15:00Z</dcterms:modified>
</cp:coreProperties>
</file>